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6E" w:rsidRPr="006B4592" w:rsidRDefault="0034036E" w:rsidP="0034036E">
      <w:pPr>
        <w:spacing w:line="240" w:lineRule="auto"/>
        <w:jc w:val="center"/>
        <w:rPr>
          <w:rFonts w:ascii="Arial" w:hAnsi="Arial" w:cs="Arial"/>
          <w:b/>
          <w:sz w:val="28"/>
          <w:szCs w:val="28"/>
          <w:u w:val="single"/>
        </w:rPr>
      </w:pPr>
      <w:bookmarkStart w:id="0" w:name="_GoBack"/>
      <w:bookmarkEnd w:id="0"/>
      <w:r w:rsidRPr="006B4592">
        <w:rPr>
          <w:rFonts w:ascii="Arial" w:hAnsi="Arial" w:cs="Arial"/>
          <w:noProof/>
          <w:sz w:val="28"/>
          <w:szCs w:val="28"/>
        </w:rPr>
        <w:drawing>
          <wp:anchor distT="0" distB="0" distL="114300" distR="114300" simplePos="0" relativeHeight="251659264" behindDoc="1" locked="0" layoutInCell="1" allowOverlap="1" wp14:anchorId="2A4DF037" wp14:editId="0B053551">
            <wp:simplePos x="0" y="0"/>
            <wp:positionH relativeFrom="margin">
              <wp:posOffset>-1854200</wp:posOffset>
            </wp:positionH>
            <wp:positionV relativeFrom="margin">
              <wp:posOffset>-1289050</wp:posOffset>
            </wp:positionV>
            <wp:extent cx="4641850" cy="240157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Pr="006B4592">
        <w:rPr>
          <w:rFonts w:ascii="Arial" w:hAnsi="Arial" w:cs="Arial"/>
          <w:b/>
          <w:i/>
          <w:sz w:val="28"/>
          <w:szCs w:val="28"/>
        </w:rPr>
        <w:t>Healthy Dearborn is a community united to promote a healthier tomorrow!</w:t>
      </w:r>
    </w:p>
    <w:p w:rsidR="0034036E" w:rsidRPr="006B4592" w:rsidRDefault="0034036E" w:rsidP="0034036E">
      <w:pPr>
        <w:spacing w:line="240" w:lineRule="auto"/>
        <w:rPr>
          <w:rFonts w:ascii="Arial" w:hAnsi="Arial" w:cs="Arial"/>
          <w:b/>
          <w:sz w:val="28"/>
          <w:szCs w:val="28"/>
        </w:rPr>
      </w:pPr>
      <w:r w:rsidRPr="006B4592">
        <w:rPr>
          <w:rFonts w:ascii="Arial" w:hAnsi="Arial" w:cs="Arial"/>
          <w:b/>
          <w:sz w:val="28"/>
          <w:szCs w:val="28"/>
          <w:u w:val="single"/>
        </w:rPr>
        <w:br/>
      </w:r>
      <w:r w:rsidRPr="006B4592">
        <w:rPr>
          <w:rFonts w:ascii="Arial" w:hAnsi="Arial" w:cs="Arial"/>
          <w:b/>
          <w:i/>
          <w:sz w:val="28"/>
          <w:szCs w:val="28"/>
          <w:u w:val="single"/>
        </w:rPr>
        <w:t>Our Vision</w:t>
      </w:r>
      <w:r w:rsidRPr="006B4592">
        <w:rPr>
          <w:rFonts w:ascii="Arial" w:hAnsi="Arial" w:cs="Arial"/>
          <w:b/>
          <w:i/>
          <w:sz w:val="28"/>
          <w:szCs w:val="28"/>
        </w:rPr>
        <w:t>:</w:t>
      </w:r>
      <w:r w:rsidRPr="006B4592">
        <w:rPr>
          <w:rFonts w:ascii="Arial" w:hAnsi="Arial" w:cs="Arial"/>
          <w:b/>
          <w:sz w:val="28"/>
          <w:szCs w:val="28"/>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34036E" w:rsidRPr="006B4592" w:rsidRDefault="0034036E" w:rsidP="0034036E">
      <w:pPr>
        <w:spacing w:line="240" w:lineRule="auto"/>
        <w:rPr>
          <w:rFonts w:ascii="Arial" w:hAnsi="Arial" w:cs="Arial"/>
          <w:b/>
          <w:sz w:val="28"/>
          <w:szCs w:val="28"/>
        </w:rPr>
      </w:pPr>
      <w:r w:rsidRPr="006B4592">
        <w:rPr>
          <w:rFonts w:ascii="Arial" w:hAnsi="Arial" w:cs="Arial"/>
          <w:b/>
          <w:i/>
          <w:sz w:val="28"/>
          <w:szCs w:val="28"/>
          <w:u w:val="single"/>
        </w:rPr>
        <w:t>Our Mission:</w:t>
      </w:r>
      <w:r w:rsidRPr="006B4592">
        <w:rPr>
          <w:rFonts w:ascii="Arial" w:hAnsi="Arial" w:cs="Arial"/>
          <w:b/>
          <w:i/>
          <w:sz w:val="28"/>
          <w:szCs w:val="28"/>
        </w:rPr>
        <w:t xml:space="preserve">  </w:t>
      </w:r>
      <w:r w:rsidRPr="006B4592">
        <w:rPr>
          <w:rFonts w:ascii="Arial" w:hAnsi="Arial" w:cs="Arial"/>
          <w:b/>
          <w:sz w:val="28"/>
          <w:szCs w:val="28"/>
        </w:rPr>
        <w:t>We will create valuable opportunities for people in Dearborn to practice healthy lifestyles by enriching their minds, nurturing their bodies, and revitalizing their spirit.</w:t>
      </w:r>
      <w:r w:rsidRPr="006B4592">
        <w:rPr>
          <w:rFonts w:ascii="Arial" w:hAnsi="Arial" w:cs="Arial"/>
          <w:b/>
          <w:sz w:val="28"/>
          <w:szCs w:val="28"/>
        </w:rPr>
        <w:br/>
      </w:r>
    </w:p>
    <w:p w:rsidR="0034036E" w:rsidRPr="006B4592" w:rsidRDefault="0034036E" w:rsidP="0034036E">
      <w:pPr>
        <w:spacing w:line="240" w:lineRule="auto"/>
        <w:jc w:val="center"/>
        <w:rPr>
          <w:rFonts w:ascii="Arial" w:hAnsi="Arial" w:cs="Arial"/>
          <w:b/>
          <w:sz w:val="28"/>
          <w:szCs w:val="28"/>
        </w:rPr>
      </w:pPr>
      <w:r w:rsidRPr="006B4592">
        <w:rPr>
          <w:rFonts w:ascii="Arial" w:hAnsi="Arial" w:cs="Arial"/>
          <w:b/>
          <w:sz w:val="28"/>
          <w:szCs w:val="28"/>
        </w:rPr>
        <w:t xml:space="preserve">HEALTHY DEARBORN COALITION </w:t>
      </w:r>
      <w:r w:rsidRPr="006B4592">
        <w:rPr>
          <w:rFonts w:ascii="Arial" w:hAnsi="Arial" w:cs="Arial"/>
          <w:b/>
          <w:sz w:val="28"/>
          <w:szCs w:val="28"/>
        </w:rPr>
        <w:br/>
        <w:t>MEETING MINUTES</w:t>
      </w:r>
      <w:r w:rsidRPr="006B4592">
        <w:rPr>
          <w:rFonts w:ascii="Arial" w:hAnsi="Arial" w:cs="Arial"/>
          <w:b/>
          <w:sz w:val="28"/>
          <w:szCs w:val="28"/>
        </w:rPr>
        <w:br/>
      </w:r>
      <w:r>
        <w:rPr>
          <w:rFonts w:ascii="Arial" w:hAnsi="Arial" w:cs="Arial"/>
          <w:b/>
          <w:sz w:val="28"/>
          <w:szCs w:val="28"/>
        </w:rPr>
        <w:t>8/20/19*</w:t>
      </w:r>
    </w:p>
    <w:p w:rsidR="0034036E" w:rsidRPr="006B4592" w:rsidRDefault="0034036E" w:rsidP="0034036E">
      <w:pPr>
        <w:spacing w:line="240" w:lineRule="auto"/>
        <w:jc w:val="center"/>
        <w:rPr>
          <w:rFonts w:ascii="Arial" w:hAnsi="Arial" w:cs="Arial"/>
          <w:b/>
          <w:sz w:val="28"/>
          <w:szCs w:val="28"/>
        </w:rPr>
      </w:pPr>
      <w:r w:rsidRPr="006B4592">
        <w:rPr>
          <w:rFonts w:ascii="Arial" w:hAnsi="Arial" w:cs="Arial"/>
          <w:b/>
          <w:sz w:val="28"/>
          <w:szCs w:val="28"/>
        </w:rPr>
        <w:t>Dearborn Administrative Center, City Council Chambers</w:t>
      </w:r>
    </w:p>
    <w:p w:rsidR="00FE2C8D" w:rsidRDefault="0034036E" w:rsidP="0034036E">
      <w:pPr>
        <w:spacing w:line="240" w:lineRule="auto"/>
        <w:rPr>
          <w:rFonts w:ascii="Arial" w:hAnsi="Arial" w:cs="Arial"/>
          <w:sz w:val="28"/>
          <w:szCs w:val="28"/>
        </w:rPr>
      </w:pPr>
      <w:r w:rsidRPr="006B4592">
        <w:rPr>
          <w:rFonts w:ascii="Arial" w:hAnsi="Arial" w:cs="Arial"/>
          <w:b/>
          <w:sz w:val="28"/>
          <w:szCs w:val="28"/>
        </w:rPr>
        <w:t>Attendees:</w:t>
      </w:r>
      <w:r w:rsidRPr="006B4592">
        <w:rPr>
          <w:rFonts w:ascii="Arial" w:hAnsi="Arial" w:cs="Arial"/>
          <w:sz w:val="28"/>
          <w:szCs w:val="28"/>
        </w:rPr>
        <w:t xml:space="preserve"> </w:t>
      </w:r>
      <w:r w:rsidRPr="000F60AC">
        <w:rPr>
          <w:rFonts w:ascii="Arial" w:hAnsi="Arial" w:cs="Arial"/>
          <w:sz w:val="28"/>
          <w:szCs w:val="28"/>
        </w:rPr>
        <w:t xml:space="preserve">Mariam Akanon, Ali Baleed Almaklani, Lila Amen,  </w:t>
      </w:r>
      <w:r w:rsidR="00FE2C8D">
        <w:rPr>
          <w:rFonts w:ascii="Arial" w:hAnsi="Arial" w:cs="Arial"/>
          <w:sz w:val="28"/>
          <w:szCs w:val="28"/>
        </w:rPr>
        <w:t xml:space="preserve">Linda Bazzi, </w:t>
      </w:r>
      <w:r w:rsidRPr="000F60AC">
        <w:rPr>
          <w:rFonts w:ascii="Arial" w:hAnsi="Arial" w:cs="Arial"/>
          <w:sz w:val="28"/>
          <w:szCs w:val="28"/>
        </w:rPr>
        <w:t xml:space="preserve">Tracy Besek, Sophie Blaharski, </w:t>
      </w:r>
      <w:r w:rsidR="00FE2C8D">
        <w:rPr>
          <w:rFonts w:ascii="Arial" w:hAnsi="Arial" w:cs="Arial"/>
          <w:sz w:val="28"/>
          <w:szCs w:val="28"/>
        </w:rPr>
        <w:t xml:space="preserve">Caira Boggs, </w:t>
      </w:r>
      <w:r w:rsidRPr="000F60AC">
        <w:rPr>
          <w:rFonts w:ascii="Arial" w:hAnsi="Arial" w:cs="Arial"/>
          <w:sz w:val="28"/>
          <w:szCs w:val="28"/>
        </w:rPr>
        <w:t xml:space="preserve">Kelly Citron, Malcolm Cunningham, Hadis Dastgerdi, </w:t>
      </w:r>
      <w:r w:rsidR="00FE2C8D">
        <w:rPr>
          <w:rFonts w:ascii="Arial" w:hAnsi="Arial" w:cs="Arial"/>
          <w:sz w:val="28"/>
          <w:szCs w:val="28"/>
        </w:rPr>
        <w:t xml:space="preserve">Cassandra Davis, Paul Draus, </w:t>
      </w:r>
      <w:r w:rsidRPr="000F60AC">
        <w:rPr>
          <w:rFonts w:ascii="Arial" w:hAnsi="Arial" w:cs="Arial"/>
          <w:sz w:val="28"/>
          <w:szCs w:val="28"/>
        </w:rPr>
        <w:t xml:space="preserve">Mary Jo Durivage, </w:t>
      </w:r>
      <w:r w:rsidR="00FE2C8D">
        <w:rPr>
          <w:rFonts w:ascii="Arial" w:hAnsi="Arial" w:cs="Arial"/>
          <w:sz w:val="28"/>
          <w:szCs w:val="28"/>
        </w:rPr>
        <w:t xml:space="preserve">Barbara Hannum, </w:t>
      </w:r>
      <w:r w:rsidRPr="000F60AC">
        <w:rPr>
          <w:rFonts w:ascii="Arial" w:hAnsi="Arial" w:cs="Arial"/>
          <w:sz w:val="28"/>
          <w:szCs w:val="28"/>
        </w:rPr>
        <w:t xml:space="preserve">Tim Harrison, Amanda Jaczkowski, Ryan Lazar, Erica Lyght, Marci Mahssney, Melissa Makled, Cynthia Mason, Chris Mayer, Michael Mroczyk, Tom Paison, Kate Pepin, </w:t>
      </w:r>
      <w:r w:rsidR="00FE2C8D">
        <w:rPr>
          <w:rFonts w:ascii="Arial" w:hAnsi="Arial" w:cs="Arial"/>
          <w:sz w:val="28"/>
          <w:szCs w:val="28"/>
        </w:rPr>
        <w:t xml:space="preserve">Patty Podzikowski, </w:t>
      </w:r>
      <w:r w:rsidRPr="000F60AC">
        <w:rPr>
          <w:rFonts w:ascii="Arial" w:hAnsi="Arial" w:cs="Arial"/>
          <w:sz w:val="28"/>
          <w:szCs w:val="28"/>
        </w:rPr>
        <w:t xml:space="preserve">Carmel Price, Valerie Reid, </w:t>
      </w:r>
      <w:r w:rsidR="00FE2C8D">
        <w:rPr>
          <w:rFonts w:ascii="Arial" w:hAnsi="Arial" w:cs="Arial"/>
          <w:sz w:val="28"/>
          <w:szCs w:val="28"/>
        </w:rPr>
        <w:t xml:space="preserve">Ilham Saleh, </w:t>
      </w:r>
      <w:r w:rsidRPr="000F60AC">
        <w:rPr>
          <w:rFonts w:ascii="Arial" w:hAnsi="Arial" w:cs="Arial"/>
          <w:sz w:val="28"/>
          <w:szCs w:val="28"/>
        </w:rPr>
        <w:t xml:space="preserve">Glenn Savarese, Sharon Stanek, </w:t>
      </w:r>
      <w:r w:rsidR="00FE2C8D">
        <w:rPr>
          <w:rFonts w:ascii="Arial" w:hAnsi="Arial" w:cs="Arial"/>
          <w:sz w:val="28"/>
          <w:szCs w:val="28"/>
        </w:rPr>
        <w:t>Lisa Sulkowski,</w:t>
      </w:r>
      <w:r w:rsidRPr="000F60AC">
        <w:rPr>
          <w:rFonts w:ascii="Arial" w:hAnsi="Arial" w:cs="Arial"/>
          <w:sz w:val="28"/>
          <w:szCs w:val="28"/>
        </w:rPr>
        <w:t xml:space="preserve"> Tameka Spruce, Maha Taranish, </w:t>
      </w:r>
      <w:r w:rsidR="00FE2C8D">
        <w:rPr>
          <w:rFonts w:ascii="Arial" w:hAnsi="Arial" w:cs="Arial"/>
          <w:sz w:val="28"/>
          <w:szCs w:val="28"/>
        </w:rPr>
        <w:t xml:space="preserve">Claudia Walters, </w:t>
      </w:r>
    </w:p>
    <w:p w:rsidR="0003529B" w:rsidRDefault="0034036E" w:rsidP="0034036E">
      <w:pPr>
        <w:spacing w:line="240" w:lineRule="auto"/>
        <w:rPr>
          <w:rFonts w:ascii="Arial" w:hAnsi="Arial" w:cs="Arial"/>
          <w:sz w:val="28"/>
          <w:szCs w:val="28"/>
        </w:rPr>
      </w:pPr>
      <w:r w:rsidRPr="006B4592">
        <w:rPr>
          <w:rFonts w:ascii="Arial" w:hAnsi="Arial" w:cs="Arial"/>
          <w:sz w:val="28"/>
          <w:szCs w:val="28"/>
        </w:rPr>
        <w:t>The meeting began promptly at 8:30 AM</w:t>
      </w:r>
      <w:r w:rsidR="0003529B">
        <w:rPr>
          <w:rFonts w:ascii="Arial" w:hAnsi="Arial" w:cs="Arial"/>
          <w:sz w:val="28"/>
          <w:szCs w:val="28"/>
        </w:rPr>
        <w:t>.</w:t>
      </w:r>
      <w:r w:rsidRPr="006B4592">
        <w:rPr>
          <w:rFonts w:ascii="Arial" w:hAnsi="Arial" w:cs="Arial"/>
          <w:sz w:val="28"/>
          <w:szCs w:val="28"/>
        </w:rPr>
        <w:t xml:space="preserve"> </w:t>
      </w:r>
    </w:p>
    <w:p w:rsidR="005008C0" w:rsidRDefault="005008C0" w:rsidP="0034036E">
      <w:pPr>
        <w:spacing w:line="240" w:lineRule="auto"/>
        <w:rPr>
          <w:rFonts w:ascii="Arial" w:hAnsi="Arial" w:cs="Arial"/>
          <w:sz w:val="28"/>
          <w:szCs w:val="28"/>
        </w:rPr>
      </w:pPr>
      <w:r>
        <w:rPr>
          <w:rFonts w:ascii="Arial" w:hAnsi="Arial" w:cs="Arial"/>
          <w:sz w:val="28"/>
          <w:szCs w:val="28"/>
        </w:rPr>
        <w:t xml:space="preserve">Two presentations were given: Jeff Polkowski and Kaleigh Bianchini from the City of Dearborn Planning Department presented information on the completed City of Dearborn Multi-Modal Transportation Plan. Following their presentation, Melissa Makled and Malcolm Cunningham from University of Michigan-Ann Arbor gave a presentation on a proposed new Equity Assessment Tool for coalition use. </w:t>
      </w:r>
    </w:p>
    <w:p w:rsidR="0034036E" w:rsidRDefault="005008C0" w:rsidP="0034036E">
      <w:pPr>
        <w:spacing w:line="240" w:lineRule="auto"/>
        <w:rPr>
          <w:rFonts w:ascii="Arial" w:hAnsi="Arial" w:cs="Arial"/>
          <w:sz w:val="28"/>
          <w:szCs w:val="28"/>
        </w:rPr>
      </w:pPr>
      <w:r>
        <w:rPr>
          <w:rFonts w:ascii="Arial" w:hAnsi="Arial" w:cs="Arial"/>
          <w:sz w:val="28"/>
          <w:szCs w:val="28"/>
        </w:rPr>
        <w:t>High</w:t>
      </w:r>
      <w:r w:rsidR="00A14D6C">
        <w:rPr>
          <w:rFonts w:ascii="Arial" w:hAnsi="Arial" w:cs="Arial"/>
          <w:sz w:val="28"/>
          <w:szCs w:val="28"/>
        </w:rPr>
        <w:t>l</w:t>
      </w:r>
      <w:r>
        <w:rPr>
          <w:rFonts w:ascii="Arial" w:hAnsi="Arial" w:cs="Arial"/>
          <w:sz w:val="28"/>
          <w:szCs w:val="28"/>
        </w:rPr>
        <w:t>ights from the City of Dearborn Multi-Modal Transportation Plan (MMTP) presentation:</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lastRenderedPageBreak/>
        <w:t>The goals of the MMTP are safety, health, and providing policy plan and guidance for future funding for new programs and infrastructure to support walking, bicycling and transit.</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t>The City has several plans already in progress and those continue. These include the Central Loop trails, Rouge Gateway Plan and Outer Drive Bike trail.</w:t>
      </w:r>
    </w:p>
    <w:p w:rsidR="005008C0" w:rsidRPr="005008C0" w:rsidRDefault="005008C0" w:rsidP="005008C0">
      <w:pPr>
        <w:numPr>
          <w:ilvl w:val="0"/>
          <w:numId w:val="10"/>
        </w:numPr>
        <w:spacing w:line="240" w:lineRule="auto"/>
        <w:rPr>
          <w:rFonts w:ascii="Arial" w:hAnsi="Arial" w:cs="Arial"/>
          <w:sz w:val="28"/>
          <w:szCs w:val="28"/>
        </w:rPr>
      </w:pPr>
      <w:r w:rsidRPr="005008C0">
        <w:rPr>
          <w:rFonts w:ascii="Arial" w:hAnsi="Arial" w:cs="Arial"/>
          <w:sz w:val="28"/>
          <w:szCs w:val="28"/>
        </w:rPr>
        <w:t>The MMTP involved extensive community engagement. Surveys indicate that the majority of people drive (92%) and a large percentage walk (86%). 66% of respondents say they bike and 14% ride the bus/take the train.</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t>Issues raised by residents included poor sidewalk conditions, problems with Michigan Avenue, lack of bus shelters, pot holes and school traffic congestion. About 1/3</w:t>
      </w:r>
      <w:r w:rsidRPr="005008C0">
        <w:rPr>
          <w:rFonts w:ascii="Arial" w:hAnsi="Arial" w:cs="Arial"/>
          <w:sz w:val="28"/>
          <w:szCs w:val="28"/>
          <w:vertAlign w:val="superscript"/>
        </w:rPr>
        <w:t>rd</w:t>
      </w:r>
      <w:r>
        <w:rPr>
          <w:rFonts w:ascii="Arial" w:hAnsi="Arial" w:cs="Arial"/>
          <w:sz w:val="28"/>
          <w:szCs w:val="28"/>
        </w:rPr>
        <w:t xml:space="preserve"> of all comments related to traffic, safety and drivers. A majority of respondents want more bike trails and lanes.</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t>There are three main parts of the MMTP: projects that can be implemented immediately (with funding), near-term enhancements, and long term vision.</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t xml:space="preserve">Jeff highlighted plan visions for Telegraph Road, Ford Road, Gully to Melborn and Ford Road, Melborn to Wyoming. </w:t>
      </w:r>
    </w:p>
    <w:p w:rsidR="005008C0" w:rsidRDefault="005008C0" w:rsidP="005008C0">
      <w:pPr>
        <w:numPr>
          <w:ilvl w:val="0"/>
          <w:numId w:val="10"/>
        </w:numPr>
        <w:spacing w:line="240" w:lineRule="auto"/>
        <w:rPr>
          <w:rFonts w:ascii="Arial" w:hAnsi="Arial" w:cs="Arial"/>
          <w:sz w:val="28"/>
          <w:szCs w:val="28"/>
        </w:rPr>
      </w:pPr>
      <w:r>
        <w:rPr>
          <w:rFonts w:ascii="Arial" w:hAnsi="Arial" w:cs="Arial"/>
          <w:sz w:val="28"/>
          <w:szCs w:val="28"/>
        </w:rPr>
        <w:t xml:space="preserve">The complete plan can be viewed on the Greenway Collaborative, Inc. website: </w:t>
      </w:r>
      <w:hyperlink r:id="rId7" w:history="1">
        <w:r w:rsidRPr="0074789F">
          <w:rPr>
            <w:rStyle w:val="Hyperlink"/>
            <w:rFonts w:ascii="Arial" w:hAnsi="Arial" w:cs="Arial"/>
            <w:sz w:val="28"/>
            <w:szCs w:val="28"/>
          </w:rPr>
          <w:t>www.walkbike.info/dearborn</w:t>
        </w:r>
      </w:hyperlink>
      <w:r>
        <w:rPr>
          <w:rFonts w:ascii="Arial" w:hAnsi="Arial" w:cs="Arial"/>
          <w:sz w:val="28"/>
          <w:szCs w:val="28"/>
        </w:rPr>
        <w:t>.</w:t>
      </w:r>
    </w:p>
    <w:p w:rsidR="005008C0" w:rsidRDefault="00091D2B" w:rsidP="005008C0">
      <w:pPr>
        <w:spacing w:line="240" w:lineRule="auto"/>
        <w:ind w:left="360"/>
        <w:rPr>
          <w:rFonts w:ascii="Arial" w:hAnsi="Arial" w:cs="Arial"/>
          <w:sz w:val="28"/>
          <w:szCs w:val="28"/>
        </w:rPr>
      </w:pPr>
      <w:r>
        <w:rPr>
          <w:rFonts w:ascii="Arial" w:hAnsi="Arial" w:cs="Arial"/>
          <w:sz w:val="28"/>
          <w:szCs w:val="28"/>
        </w:rPr>
        <w:t>Equity Assessment Tool presentation highlights:</w:t>
      </w:r>
    </w:p>
    <w:p w:rsidR="00091D2B" w:rsidRDefault="00F67C40" w:rsidP="00091D2B">
      <w:pPr>
        <w:numPr>
          <w:ilvl w:val="0"/>
          <w:numId w:val="10"/>
        </w:numPr>
        <w:spacing w:line="240" w:lineRule="auto"/>
        <w:rPr>
          <w:rFonts w:ascii="Arial" w:hAnsi="Arial" w:cs="Arial"/>
          <w:sz w:val="28"/>
          <w:szCs w:val="28"/>
        </w:rPr>
      </w:pPr>
      <w:r>
        <w:rPr>
          <w:rFonts w:ascii="Arial" w:hAnsi="Arial" w:cs="Arial"/>
          <w:sz w:val="28"/>
          <w:szCs w:val="28"/>
        </w:rPr>
        <w:t>Melissa began the presentation with an explanation of Public Health Practice at UM-AA.</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She explained that an equity assessment tool is designed to help an organization self-reflect on its mission, values and work in order to assess progress made toward equity, in every stage of its work</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 xml:space="preserve">The importance of using the tool lies in its utility in </w:t>
      </w:r>
      <w:r w:rsidR="00AE12CE">
        <w:rPr>
          <w:rFonts w:ascii="Arial" w:hAnsi="Arial" w:cs="Arial"/>
          <w:sz w:val="28"/>
          <w:szCs w:val="28"/>
        </w:rPr>
        <w:t>building a</w:t>
      </w:r>
      <w:r>
        <w:rPr>
          <w:rFonts w:ascii="Arial" w:hAnsi="Arial" w:cs="Arial"/>
          <w:sz w:val="28"/>
          <w:szCs w:val="28"/>
        </w:rPr>
        <w:t xml:space="preserve"> framework for achieving </w:t>
      </w:r>
      <w:r w:rsidR="00AE12CE">
        <w:rPr>
          <w:rFonts w:ascii="Arial" w:hAnsi="Arial" w:cs="Arial"/>
          <w:sz w:val="28"/>
          <w:szCs w:val="28"/>
        </w:rPr>
        <w:t>equity that</w:t>
      </w:r>
      <w:r>
        <w:rPr>
          <w:rFonts w:ascii="Arial" w:hAnsi="Arial" w:cs="Arial"/>
          <w:sz w:val="28"/>
          <w:szCs w:val="28"/>
        </w:rPr>
        <w:t xml:space="preserve"> can be adapted to shifting organizational needs and priorities. It also establishes and operationalizes clear paths to achieving equity.</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The tool is comprised of questions. It is not a checklist.</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Malcolm presented a framework of how we can begin to embed equity in all of our work. The first task is to establish shared language. Clearly describe conditions and their root causes. Focus on problem solving cause-effect, systems and outcomes. Ensure positive framing because that will engage more people, versus negative framing.</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lastRenderedPageBreak/>
        <w:t>The coalition needs to examine where it is at right now, in terms of achieving equity and taking on the task for self-assessing its progress toward this goal. Does the coalition have the capacity to take this on? If so, what are the next steps?</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Once the coalition is able to establish “where we are”, should it dis-aggregate data by sub-</w:t>
      </w:r>
      <w:r w:rsidR="00AE12CE">
        <w:rPr>
          <w:rFonts w:ascii="Arial" w:hAnsi="Arial" w:cs="Arial"/>
          <w:sz w:val="28"/>
          <w:szCs w:val="28"/>
        </w:rPr>
        <w:t>populations</w:t>
      </w:r>
      <w:r>
        <w:rPr>
          <w:rFonts w:ascii="Arial" w:hAnsi="Arial" w:cs="Arial"/>
          <w:sz w:val="28"/>
          <w:szCs w:val="28"/>
        </w:rPr>
        <w:t xml:space="preserve">? How will it conduct systems analysis of root causes? The coalition needs to identify specific strategies and actions, assess results and iterate. </w:t>
      </w:r>
    </w:p>
    <w:p w:rsidR="00F67C40" w:rsidRDefault="00F67C40" w:rsidP="00091D2B">
      <w:pPr>
        <w:numPr>
          <w:ilvl w:val="0"/>
          <w:numId w:val="10"/>
        </w:numPr>
        <w:spacing w:line="240" w:lineRule="auto"/>
        <w:rPr>
          <w:rFonts w:ascii="Arial" w:hAnsi="Arial" w:cs="Arial"/>
          <w:sz w:val="28"/>
          <w:szCs w:val="28"/>
        </w:rPr>
      </w:pPr>
      <w:r>
        <w:rPr>
          <w:rFonts w:ascii="Arial" w:hAnsi="Arial" w:cs="Arial"/>
          <w:sz w:val="28"/>
          <w:szCs w:val="28"/>
        </w:rPr>
        <w:t>Melissa and Malcolm shared resources to use going forward.</w:t>
      </w:r>
    </w:p>
    <w:p w:rsidR="00F67C40" w:rsidRDefault="00A14D6C" w:rsidP="00F67C40">
      <w:pPr>
        <w:spacing w:line="240" w:lineRule="auto"/>
        <w:rPr>
          <w:rFonts w:ascii="Arial" w:hAnsi="Arial" w:cs="Arial"/>
          <w:sz w:val="28"/>
          <w:szCs w:val="28"/>
        </w:rPr>
      </w:pPr>
      <w:r>
        <w:rPr>
          <w:rFonts w:ascii="Arial" w:hAnsi="Arial" w:cs="Arial"/>
          <w:sz w:val="28"/>
          <w:szCs w:val="28"/>
        </w:rPr>
        <w:t>The meeting adjourned at 10 am.</w:t>
      </w:r>
    </w:p>
    <w:p w:rsidR="00F67C40" w:rsidRPr="005008C0" w:rsidRDefault="00F42031" w:rsidP="00F67C40">
      <w:pPr>
        <w:spacing w:line="240" w:lineRule="auto"/>
        <w:rPr>
          <w:rFonts w:ascii="Arial" w:hAnsi="Arial" w:cs="Arial"/>
          <w:sz w:val="28"/>
          <w:szCs w:val="28"/>
        </w:rPr>
      </w:pPr>
      <w:r>
        <w:rPr>
          <w:rFonts w:ascii="Arial" w:hAnsi="Arial" w:cs="Arial"/>
          <w:sz w:val="28"/>
          <w:szCs w:val="28"/>
        </w:rPr>
        <w:t>------------------------------------------------------------------------------------------------------------------</w:t>
      </w:r>
    </w:p>
    <w:p w:rsidR="0034036E" w:rsidRDefault="0034036E" w:rsidP="0034036E">
      <w:pPr>
        <w:pStyle w:val="Default"/>
        <w:rPr>
          <w:rFonts w:ascii="Arial" w:hAnsi="Arial" w:cs="Arial"/>
          <w:sz w:val="28"/>
          <w:szCs w:val="28"/>
        </w:rPr>
      </w:pPr>
    </w:p>
    <w:p w:rsidR="0034036E" w:rsidRDefault="0034036E" w:rsidP="0034036E">
      <w:pPr>
        <w:pStyle w:val="Default"/>
        <w:rPr>
          <w:rFonts w:ascii="Arial" w:hAnsi="Arial" w:cs="Arial"/>
          <w:sz w:val="28"/>
          <w:szCs w:val="28"/>
        </w:rPr>
      </w:pPr>
      <w:r>
        <w:rPr>
          <w:rFonts w:ascii="Arial" w:hAnsi="Arial" w:cs="Arial"/>
          <w:sz w:val="28"/>
          <w:szCs w:val="28"/>
        </w:rPr>
        <w:t xml:space="preserve">*The </w:t>
      </w:r>
      <w:r w:rsidRPr="0034036E">
        <w:rPr>
          <w:rFonts w:ascii="Arial" w:hAnsi="Arial" w:cs="Arial"/>
          <w:b/>
          <w:sz w:val="28"/>
          <w:szCs w:val="28"/>
        </w:rPr>
        <w:t>July</w:t>
      </w:r>
      <w:r>
        <w:rPr>
          <w:rFonts w:ascii="Arial" w:hAnsi="Arial" w:cs="Arial"/>
          <w:sz w:val="28"/>
          <w:szCs w:val="28"/>
        </w:rPr>
        <w:t xml:space="preserve"> </w:t>
      </w:r>
      <w:r w:rsidR="00F42031" w:rsidRPr="00F42031">
        <w:rPr>
          <w:rFonts w:ascii="Arial" w:hAnsi="Arial" w:cs="Arial"/>
          <w:b/>
          <w:sz w:val="28"/>
          <w:szCs w:val="28"/>
        </w:rPr>
        <w:t>16</w:t>
      </w:r>
      <w:r w:rsidR="00F42031" w:rsidRPr="00F42031">
        <w:rPr>
          <w:rFonts w:ascii="Arial" w:hAnsi="Arial" w:cs="Arial"/>
          <w:b/>
          <w:sz w:val="28"/>
          <w:szCs w:val="28"/>
          <w:vertAlign w:val="superscript"/>
        </w:rPr>
        <w:t>TH</w:t>
      </w:r>
      <w:r w:rsidR="00F42031">
        <w:rPr>
          <w:rFonts w:ascii="Arial" w:hAnsi="Arial" w:cs="Arial"/>
          <w:sz w:val="28"/>
          <w:szCs w:val="28"/>
        </w:rPr>
        <w:t xml:space="preserve"> </w:t>
      </w:r>
      <w:r>
        <w:rPr>
          <w:rFonts w:ascii="Arial" w:hAnsi="Arial" w:cs="Arial"/>
          <w:sz w:val="28"/>
          <w:szCs w:val="28"/>
        </w:rPr>
        <w:t>coalition meeting was a celebration at University of Michigan-Dearborn Environmental Center. It was also a farewell to Betty Priskorn, who resigned from Beaumont Health, effective August 9</w:t>
      </w:r>
      <w:r w:rsidRPr="0034036E">
        <w:rPr>
          <w:rFonts w:ascii="Arial" w:hAnsi="Arial" w:cs="Arial"/>
          <w:sz w:val="28"/>
          <w:szCs w:val="28"/>
          <w:vertAlign w:val="superscript"/>
        </w:rPr>
        <w:t>th</w:t>
      </w:r>
      <w:r>
        <w:rPr>
          <w:rFonts w:ascii="Arial" w:hAnsi="Arial" w:cs="Arial"/>
          <w:sz w:val="28"/>
          <w:szCs w:val="28"/>
        </w:rPr>
        <w:t>. The Mayor of Dearborn, John P. O’Reilly, Jr., presented a certificate of appreciation to Betty. Afterward, coalition members went on a tour of the nature center outdoor grounds, led by naturalist Rick Simek. There are no formal minutes for this meeting.</w:t>
      </w:r>
      <w:r w:rsidR="0003529B">
        <w:rPr>
          <w:rFonts w:ascii="Arial" w:hAnsi="Arial" w:cs="Arial"/>
          <w:sz w:val="28"/>
          <w:szCs w:val="28"/>
        </w:rPr>
        <w:t xml:space="preserve"> </w:t>
      </w:r>
      <w:r w:rsidR="0003529B" w:rsidRPr="0003529B">
        <w:rPr>
          <w:rFonts w:ascii="Arial" w:hAnsi="Arial" w:cs="Arial"/>
          <w:b/>
          <w:sz w:val="28"/>
          <w:szCs w:val="28"/>
        </w:rPr>
        <w:t>July attendees</w:t>
      </w:r>
      <w:r w:rsidR="0003529B">
        <w:rPr>
          <w:rFonts w:ascii="Arial" w:hAnsi="Arial" w:cs="Arial"/>
          <w:sz w:val="28"/>
          <w:szCs w:val="28"/>
        </w:rPr>
        <w:t>: Mayor O’Reilly, Jr, Hadi Abbas, Zahra Abbas, Mariam Akanon, Hala Alazzawi, Ali Baleed Almaklani, Lila Amen, Mary Baker, Linda Bazzi, Tracy Besek, Sophie Blaharski, Mitzi Cardona, Kori Cason, Kelly Citron, Laura Fabbri-Tucker, Tim Harrison, Kim Kin, Erica Lyght, Melissa Makled, Cynthia Mason, Quentin Moore, Dave Norwood, Donna Posont, Betty Priskorn, Courtnee Pruitt, Samantha Raad, Glenn Savarese, Gadah Sharif, Sharon Stanek, Maha Taranish, Claudia Walters, Jake Williams</w:t>
      </w:r>
    </w:p>
    <w:p w:rsidR="0034036E" w:rsidRPr="006B4592" w:rsidRDefault="0034036E" w:rsidP="0034036E">
      <w:pPr>
        <w:pStyle w:val="Default"/>
        <w:rPr>
          <w:rFonts w:ascii="Arial" w:hAnsi="Arial" w:cs="Arial"/>
          <w:sz w:val="28"/>
          <w:szCs w:val="28"/>
        </w:rPr>
      </w:pPr>
    </w:p>
    <w:p w:rsidR="0034036E" w:rsidRDefault="0034036E" w:rsidP="00F42031">
      <w:pPr>
        <w:spacing w:line="240" w:lineRule="auto"/>
        <w:rPr>
          <w:rFonts w:ascii="Arial" w:eastAsia="Times New Roman" w:hAnsi="Arial" w:cs="Arial"/>
          <w:b/>
          <w:sz w:val="28"/>
          <w:szCs w:val="28"/>
        </w:rPr>
      </w:pPr>
      <w:r w:rsidRPr="006B4592">
        <w:rPr>
          <w:rFonts w:ascii="Arial" w:eastAsia="Times New Roman" w:hAnsi="Arial" w:cs="Arial"/>
          <w:b/>
          <w:color w:val="FF0000"/>
          <w:sz w:val="28"/>
          <w:szCs w:val="28"/>
          <w:u w:val="single"/>
        </w:rPr>
        <w:t>Future meeting dates</w:t>
      </w:r>
      <w:r w:rsidR="00AE12CE" w:rsidRPr="006B4592">
        <w:rPr>
          <w:rFonts w:ascii="Arial" w:eastAsia="Times New Roman" w:hAnsi="Arial" w:cs="Arial"/>
          <w:b/>
          <w:color w:val="FF0000"/>
          <w:sz w:val="28"/>
          <w:szCs w:val="28"/>
          <w:u w:val="single"/>
        </w:rPr>
        <w:t xml:space="preserve">: </w:t>
      </w:r>
      <w:r>
        <w:rPr>
          <w:rFonts w:ascii="Arial" w:eastAsia="Times New Roman" w:hAnsi="Arial" w:cs="Arial"/>
          <w:b/>
          <w:color w:val="FF0000"/>
          <w:sz w:val="28"/>
          <w:szCs w:val="28"/>
          <w:u w:val="single"/>
        </w:rPr>
        <w:br/>
      </w:r>
      <w:r>
        <w:rPr>
          <w:rFonts w:ascii="Arial" w:eastAsia="Times New Roman" w:hAnsi="Arial" w:cs="Arial"/>
          <w:b/>
          <w:color w:val="FF0000"/>
          <w:sz w:val="28"/>
          <w:szCs w:val="28"/>
          <w:u w:val="single"/>
        </w:rPr>
        <w:br/>
      </w:r>
      <w:r w:rsidRPr="006B4592">
        <w:rPr>
          <w:rFonts w:ascii="Arial" w:eastAsia="Times New Roman" w:hAnsi="Arial" w:cs="Arial"/>
          <w:b/>
          <w:sz w:val="28"/>
          <w:szCs w:val="28"/>
        </w:rPr>
        <w:t xml:space="preserve">Tuesday, </w:t>
      </w:r>
      <w:r w:rsidR="00F42031">
        <w:rPr>
          <w:rFonts w:ascii="Arial" w:eastAsia="Times New Roman" w:hAnsi="Arial" w:cs="Arial"/>
          <w:b/>
          <w:sz w:val="28"/>
          <w:szCs w:val="28"/>
        </w:rPr>
        <w:t>September 17</w:t>
      </w:r>
      <w:r w:rsidR="00F42031" w:rsidRPr="00F42031">
        <w:rPr>
          <w:rFonts w:ascii="Arial" w:eastAsia="Times New Roman" w:hAnsi="Arial" w:cs="Arial"/>
          <w:b/>
          <w:sz w:val="28"/>
          <w:szCs w:val="28"/>
          <w:vertAlign w:val="superscript"/>
        </w:rPr>
        <w:t>th</w:t>
      </w:r>
      <w:r w:rsidR="00F42031">
        <w:rPr>
          <w:rFonts w:ascii="Arial" w:eastAsia="Times New Roman" w:hAnsi="Arial" w:cs="Arial"/>
          <w:b/>
          <w:sz w:val="28"/>
          <w:szCs w:val="28"/>
        </w:rPr>
        <w:t xml:space="preserve">, Guest Presenter: Dr. Mindy Fried, at LAHC </w:t>
      </w:r>
    </w:p>
    <w:p w:rsidR="00F42031" w:rsidRPr="005C3405" w:rsidRDefault="00F42031" w:rsidP="00F42031">
      <w:pPr>
        <w:spacing w:line="240" w:lineRule="auto"/>
        <w:rPr>
          <w:rFonts w:ascii="Arial" w:eastAsia="Times New Roman" w:hAnsi="Arial" w:cs="Arial"/>
          <w:b/>
          <w:color w:val="FF0000"/>
          <w:sz w:val="28"/>
          <w:szCs w:val="28"/>
          <w:u w:val="single"/>
        </w:rPr>
      </w:pPr>
      <w:r>
        <w:rPr>
          <w:rFonts w:ascii="Arial" w:eastAsia="Times New Roman" w:hAnsi="Arial" w:cs="Arial"/>
          <w:b/>
          <w:sz w:val="28"/>
          <w:szCs w:val="28"/>
        </w:rPr>
        <w:t>Tuesday, October 15</w:t>
      </w:r>
      <w:r w:rsidRPr="00F42031">
        <w:rPr>
          <w:rFonts w:ascii="Arial" w:eastAsia="Times New Roman" w:hAnsi="Arial" w:cs="Arial"/>
          <w:b/>
          <w:sz w:val="28"/>
          <w:szCs w:val="28"/>
          <w:vertAlign w:val="superscript"/>
        </w:rPr>
        <w:t>th</w:t>
      </w:r>
      <w:r>
        <w:rPr>
          <w:rFonts w:ascii="Arial" w:eastAsia="Times New Roman" w:hAnsi="Arial" w:cs="Arial"/>
          <w:b/>
          <w:sz w:val="28"/>
          <w:szCs w:val="28"/>
        </w:rPr>
        <w:t>, presentation by ACCESS on mental health, at ACCESS Hope House</w:t>
      </w:r>
    </w:p>
    <w:p w:rsidR="0034036E" w:rsidRPr="006B4592" w:rsidRDefault="0034036E" w:rsidP="0034036E">
      <w:pPr>
        <w:spacing w:line="240" w:lineRule="auto"/>
        <w:rPr>
          <w:del w:id="1" w:author="Gleicher, Sara" w:date="2019-01-21T10:29:00Z"/>
          <w:rFonts w:ascii="Arial" w:hAnsi="Arial" w:cs="Arial"/>
          <w:sz w:val="28"/>
          <w:szCs w:val="28"/>
        </w:rPr>
      </w:pPr>
      <w:r w:rsidRPr="006B4592">
        <w:rPr>
          <w:rFonts w:ascii="Arial" w:eastAsia="Times New Roman" w:hAnsi="Arial" w:cs="Arial"/>
          <w:sz w:val="28"/>
          <w:szCs w:val="28"/>
        </w:rPr>
        <w:t xml:space="preserve">                                               </w:t>
      </w:r>
    </w:p>
    <w:p w:rsidR="0034036E" w:rsidRDefault="0034036E" w:rsidP="0034036E">
      <w:pPr>
        <w:spacing w:line="240" w:lineRule="auto"/>
      </w:pPr>
    </w:p>
    <w:p w:rsidR="00FE289D" w:rsidRDefault="00FE289D"/>
    <w:sectPr w:rsidR="00FE289D" w:rsidSect="00FE2C8D">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01330"/>
      <w:docPartObj>
        <w:docPartGallery w:val="Page Numbers (Bottom of Page)"/>
        <w:docPartUnique/>
      </w:docPartObj>
    </w:sdtPr>
    <w:sdtEndPr>
      <w:rPr>
        <w:noProof/>
      </w:rPr>
    </w:sdtEndPr>
    <w:sdtContent>
      <w:p w:rsidR="00A14D6C" w:rsidRDefault="00A14D6C">
        <w:pPr>
          <w:pStyle w:val="Footer"/>
          <w:jc w:val="right"/>
        </w:pPr>
        <w:r>
          <w:fldChar w:fldCharType="begin"/>
        </w:r>
        <w:r>
          <w:instrText xml:space="preserve"> PAGE   \* MERGEFORMAT </w:instrText>
        </w:r>
        <w:r>
          <w:fldChar w:fldCharType="separate"/>
        </w:r>
        <w:r w:rsidR="00AE12CE">
          <w:rPr>
            <w:noProof/>
          </w:rPr>
          <w:t>1</w:t>
        </w:r>
        <w:r>
          <w:rPr>
            <w:noProof/>
          </w:rPr>
          <w:fldChar w:fldCharType="end"/>
        </w:r>
      </w:p>
    </w:sdtContent>
  </w:sdt>
  <w:p w:rsidR="00A14D6C" w:rsidRDefault="00A14D6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4DB8"/>
    <w:multiLevelType w:val="hybridMultilevel"/>
    <w:tmpl w:val="9D7285EE"/>
    <w:lvl w:ilvl="0" w:tplc="E1B0D4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83558"/>
    <w:multiLevelType w:val="hybridMultilevel"/>
    <w:tmpl w:val="C27C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1F666E"/>
    <w:multiLevelType w:val="hybridMultilevel"/>
    <w:tmpl w:val="6574A9B6"/>
    <w:lvl w:ilvl="0" w:tplc="B458329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4230E2E"/>
    <w:multiLevelType w:val="hybridMultilevel"/>
    <w:tmpl w:val="36AA9910"/>
    <w:lvl w:ilvl="0" w:tplc="7AEACB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0736"/>
    <w:multiLevelType w:val="hybridMultilevel"/>
    <w:tmpl w:val="40823914"/>
    <w:lvl w:ilvl="0" w:tplc="123A7D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C35B0"/>
    <w:multiLevelType w:val="hybridMultilevel"/>
    <w:tmpl w:val="53E6F058"/>
    <w:lvl w:ilvl="0" w:tplc="0AE087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76246"/>
    <w:multiLevelType w:val="hybridMultilevel"/>
    <w:tmpl w:val="2B048FA2"/>
    <w:lvl w:ilvl="0" w:tplc="B04CE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94FEF"/>
    <w:multiLevelType w:val="hybridMultilevel"/>
    <w:tmpl w:val="F17A9400"/>
    <w:lvl w:ilvl="0" w:tplc="A364BF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A3C51"/>
    <w:multiLevelType w:val="hybridMultilevel"/>
    <w:tmpl w:val="8ADCB5BC"/>
    <w:lvl w:ilvl="0" w:tplc="C66E0BE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8"/>
  </w:num>
  <w:num w:numId="6">
    <w:abstractNumId w:val="3"/>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6E"/>
    <w:rsid w:val="0003529B"/>
    <w:rsid w:val="00091D2B"/>
    <w:rsid w:val="0034036E"/>
    <w:rsid w:val="005008C0"/>
    <w:rsid w:val="00A14D6C"/>
    <w:rsid w:val="00AE12CE"/>
    <w:rsid w:val="00F42031"/>
    <w:rsid w:val="00F67C40"/>
    <w:rsid w:val="00FE289D"/>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6E"/>
    <w:pPr>
      <w:ind w:left="720"/>
      <w:contextualSpacing/>
    </w:pPr>
    <w:rPr>
      <w:rFonts w:ascii="Calibri" w:eastAsia="Calibri" w:hAnsi="Calibri" w:cs="Times New Roman"/>
    </w:rPr>
  </w:style>
  <w:style w:type="paragraph" w:styleId="Footer">
    <w:name w:val="footer"/>
    <w:basedOn w:val="Normal"/>
    <w:link w:val="FooterChar"/>
    <w:uiPriority w:val="99"/>
    <w:unhideWhenUsed/>
    <w:rsid w:val="0034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6E"/>
  </w:style>
  <w:style w:type="paragraph" w:customStyle="1" w:styleId="Default">
    <w:name w:val="Default"/>
    <w:rsid w:val="0034036E"/>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500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6E"/>
    <w:pPr>
      <w:ind w:left="720"/>
      <w:contextualSpacing/>
    </w:pPr>
    <w:rPr>
      <w:rFonts w:ascii="Calibri" w:eastAsia="Calibri" w:hAnsi="Calibri" w:cs="Times New Roman"/>
    </w:rPr>
  </w:style>
  <w:style w:type="paragraph" w:styleId="Footer">
    <w:name w:val="footer"/>
    <w:basedOn w:val="Normal"/>
    <w:link w:val="FooterChar"/>
    <w:uiPriority w:val="99"/>
    <w:unhideWhenUsed/>
    <w:rsid w:val="0034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6E"/>
  </w:style>
  <w:style w:type="paragraph" w:customStyle="1" w:styleId="Default">
    <w:name w:val="Default"/>
    <w:rsid w:val="0034036E"/>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500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walkbike.info/dearbo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Beaumont Health</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5</cp:revision>
  <dcterms:created xsi:type="dcterms:W3CDTF">2019-10-25T11:40:00Z</dcterms:created>
  <dcterms:modified xsi:type="dcterms:W3CDTF">2019-10-25T12:42:00Z</dcterms:modified>
</cp:coreProperties>
</file>